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2E" w:rsidRDefault="00DD472E" w:rsidP="00DD472E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OBRAZAC POZIVA ZA ORGANIZACIJU VIŠEDNEVNE IZVANUČIONIČKE NASTAVE</w:t>
      </w:r>
    </w:p>
    <w:p w:rsidR="00DD472E" w:rsidRDefault="00DD472E" w:rsidP="00DD472E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DD472E" w:rsidTr="00DD472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472E" w:rsidRDefault="00DD472E">
            <w:pPr>
              <w:spacing w:line="276" w:lineRule="auto"/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2E" w:rsidRDefault="00DD472E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3/2018</w:t>
            </w:r>
          </w:p>
        </w:tc>
      </w:tr>
    </w:tbl>
    <w:p w:rsidR="00DD472E" w:rsidRDefault="00DD472E" w:rsidP="00DD472E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D472E" w:rsidRDefault="00DD472E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D472E" w:rsidRDefault="00DD472E">
            <w:pPr>
              <w:spacing w:line="276" w:lineRule="auto"/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D472E" w:rsidRDefault="00DD472E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D472E" w:rsidRDefault="00DD472E">
            <w:pPr>
              <w:spacing w:line="276" w:lineRule="auto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D472E" w:rsidRDefault="00DD472E">
            <w:pPr>
              <w:spacing w:line="276" w:lineRule="auto"/>
            </w:pPr>
            <w:r>
              <w:rPr>
                <w:sz w:val="22"/>
                <w:szCs w:val="22"/>
              </w:rPr>
              <w:t xml:space="preserve">Osnovna škola </w:t>
            </w: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>. Franjo Tuđman</w:t>
            </w: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D472E" w:rsidRDefault="00DD472E">
            <w:pPr>
              <w:spacing w:line="276" w:lineRule="auto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D472E" w:rsidRDefault="00DD472E">
            <w:pPr>
              <w:spacing w:line="276" w:lineRule="auto"/>
            </w:pPr>
            <w:r>
              <w:rPr>
                <w:sz w:val="22"/>
                <w:szCs w:val="22"/>
              </w:rPr>
              <w:t>Zagrebačka 41</w:t>
            </w: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D472E" w:rsidRDefault="00DD472E">
            <w:pPr>
              <w:spacing w:line="276" w:lineRule="auto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D472E" w:rsidRDefault="00DD472E">
            <w:pPr>
              <w:spacing w:line="276" w:lineRule="auto"/>
            </w:pPr>
            <w:r>
              <w:rPr>
                <w:sz w:val="22"/>
                <w:szCs w:val="22"/>
              </w:rPr>
              <w:t>Šarengrad</w:t>
            </w: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D472E" w:rsidRDefault="00DD472E">
            <w:pPr>
              <w:spacing w:line="276" w:lineRule="auto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D472E" w:rsidRDefault="00DD472E">
            <w:pPr>
              <w:spacing w:line="276" w:lineRule="auto"/>
            </w:pPr>
            <w:r>
              <w:rPr>
                <w:sz w:val="22"/>
                <w:szCs w:val="22"/>
              </w:rPr>
              <w:t>32234</w:t>
            </w: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spacing w:line="276" w:lineRule="auto"/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spacing w:line="276" w:lineRule="auto"/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D472E" w:rsidRDefault="00DD472E">
            <w:pPr>
              <w:spacing w:line="276" w:lineRule="auto"/>
              <w:rPr>
                <w:b/>
                <w:sz w:val="4"/>
              </w:rPr>
            </w:pP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D472E" w:rsidRDefault="00DD472E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D472E" w:rsidRDefault="00DD472E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D472E" w:rsidRDefault="00DD472E">
            <w:pPr>
              <w:spacing w:line="276" w:lineRule="auto"/>
            </w:pPr>
            <w:r>
              <w:rPr>
                <w:sz w:val="22"/>
                <w:szCs w:val="22"/>
              </w:rPr>
              <w:t>3. i 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D472E" w:rsidRDefault="00DD472E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spacing w:line="276" w:lineRule="auto"/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spacing w:line="276" w:lineRule="auto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spacing w:line="276" w:lineRule="auto"/>
              <w:rPr>
                <w:b/>
                <w:sz w:val="6"/>
              </w:rPr>
            </w:pP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D472E" w:rsidRDefault="00DD472E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D472E" w:rsidRDefault="00DD472E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D472E" w:rsidRDefault="00DD472E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D472E" w:rsidRDefault="00DD472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D472E" w:rsidRDefault="00DD472E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D472E" w:rsidRDefault="00DD47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D472E" w:rsidRDefault="00DD472E" w:rsidP="00DD472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          noćenja</w:t>
            </w:r>
          </w:p>
        </w:tc>
      </w:tr>
      <w:tr w:rsidR="00DD472E" w:rsidTr="00DD472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D472E" w:rsidRDefault="00DD472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D472E" w:rsidRDefault="00DD472E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D472E" w:rsidRDefault="00DD47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D472E" w:rsidRDefault="00DD47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D472E" w:rsidRDefault="00DD472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D472E" w:rsidRDefault="00DD472E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D472E" w:rsidRDefault="00DD472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D472E" w:rsidRDefault="00DD472E" w:rsidP="00DD472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noćenja</w:t>
            </w: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D472E" w:rsidRDefault="00DD472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D472E" w:rsidRDefault="00DD472E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D472E" w:rsidRDefault="00DD47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D472E" w:rsidRDefault="00DD47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spacing w:line="276" w:lineRule="auto"/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spacing w:line="276" w:lineRule="auto"/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D472E" w:rsidRDefault="00DD472E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D472E" w:rsidRDefault="00DD47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D472E" w:rsidRDefault="00DD472E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D472E" w:rsidRDefault="00DD47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D472E" w:rsidRDefault="00DD472E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472E" w:rsidRPr="003375BF" w:rsidRDefault="005866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eastAsiaTheme="minorHAnsi"/>
              </w:rPr>
              <w:t>KVARNER</w:t>
            </w:r>
            <w:r w:rsidR="003375BF">
              <w:rPr>
                <w:rFonts w:eastAsiaTheme="minorHAnsi"/>
              </w:rPr>
              <w:t>, D</w:t>
            </w:r>
            <w:r>
              <w:rPr>
                <w:rFonts w:eastAsiaTheme="minorHAnsi"/>
              </w:rPr>
              <w:t>ALMACIJA</w:t>
            </w: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D472E" w:rsidRDefault="00DD47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D472E" w:rsidRDefault="00DD472E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472E" w:rsidRDefault="00DD47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D472E" w:rsidTr="00DD47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D472E" w:rsidRDefault="00DD472E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D472E" w:rsidRDefault="00DD472E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DD472E" w:rsidRDefault="00DD472E">
            <w:pPr>
              <w:spacing w:line="276" w:lineRule="auto"/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DD472E" w:rsidRDefault="00DD472E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od 29.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DD472E" w:rsidRDefault="00DD472E">
            <w:pPr>
              <w:spacing w:line="276" w:lineRule="auto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DD472E" w:rsidRDefault="00DD472E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do 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DD472E" w:rsidRDefault="00DD472E">
            <w:pPr>
              <w:spacing w:line="276" w:lineRule="auto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DD472E" w:rsidRDefault="00DD472E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2018</w:t>
            </w: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D472E" w:rsidRDefault="00DD472E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  <w:hideMark/>
          </w:tcPr>
          <w:p w:rsidR="00DD472E" w:rsidRDefault="00DD472E"/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DD472E" w:rsidRDefault="00DD472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od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DD472E" w:rsidRDefault="00DD472E">
            <w:pPr>
              <w:spacing w:line="276" w:lineRule="auto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DD472E" w:rsidRDefault="00DD472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do 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DD472E" w:rsidRDefault="00DD472E">
            <w:pPr>
              <w:spacing w:line="276" w:lineRule="auto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DD472E" w:rsidRDefault="00DD472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2018.</w:t>
            </w: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DD472E" w:rsidRDefault="00DD472E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D472E" w:rsidRDefault="00DD472E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D472E" w:rsidRDefault="00DD472E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D472E" w:rsidRDefault="00DD472E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D472E" w:rsidRDefault="00DD472E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D472E" w:rsidRDefault="00DD472E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D472E" w:rsidTr="00DD47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D472E" w:rsidRDefault="00DD472E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D472E" w:rsidRDefault="00DD472E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D472E" w:rsidRDefault="00DD472E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DD472E" w:rsidRDefault="00DD472E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DD472E" w:rsidRDefault="00DD472E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D472E" w:rsidRDefault="00DD472E">
            <w:pPr>
              <w:spacing w:line="276" w:lineRule="auto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DD472E" w:rsidRDefault="00DD472E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s mogućnošću odstupanja za 1- 2 učenika</w:t>
            </w: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D472E" w:rsidRDefault="00DD472E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DD472E" w:rsidRDefault="00DD472E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D472E" w:rsidRDefault="00DD472E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D472E" w:rsidRDefault="00DD472E">
            <w:pPr>
              <w:tabs>
                <w:tab w:val="left" w:pos="499"/>
              </w:tabs>
              <w:spacing w:line="276" w:lineRule="auto"/>
              <w:jc w:val="right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DD472E" w:rsidRDefault="00DD472E">
            <w:pPr>
              <w:tabs>
                <w:tab w:val="left" w:pos="499"/>
              </w:tabs>
              <w:spacing w:line="276" w:lineRule="auto"/>
              <w:jc w:val="both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D472E" w:rsidRDefault="00DD472E">
            <w:pPr>
              <w:spacing w:line="276" w:lineRule="auto"/>
            </w:pPr>
          </w:p>
        </w:tc>
      </w:tr>
      <w:tr w:rsidR="00DD472E" w:rsidTr="00DD47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472E" w:rsidRDefault="00DD472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D472E" w:rsidRDefault="00DD472E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D472E" w:rsidRDefault="00DD472E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D472E" w:rsidRDefault="00DD472E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D472E" w:rsidRDefault="00DD472E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DD472E" w:rsidRDefault="003375B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58663D">
              <w:rPr>
                <w:rFonts w:ascii="Times New Roman" w:hAnsi="Times New Roman"/>
              </w:rPr>
              <w:t>APSKA</w:t>
            </w: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D472E" w:rsidRDefault="00DD472E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D472E" w:rsidRPr="003375BF" w:rsidRDefault="0058663D" w:rsidP="00DD472E">
            <w:pPr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KVARNER: CRIKVENICA, OTOK KRK</w:t>
            </w:r>
          </w:p>
          <w:p w:rsidR="00DD472E" w:rsidRPr="003375BF" w:rsidRDefault="0058663D" w:rsidP="00DD472E">
            <w:pPr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DALMACIJA</w:t>
            </w:r>
            <w:r w:rsidR="00DD472E" w:rsidRPr="003375BF">
              <w:rPr>
                <w:rFonts w:asciiTheme="minorHAnsi" w:eastAsiaTheme="minorHAnsi" w:hAnsiTheme="minorHAnsi"/>
                <w:sz w:val="22"/>
                <w:szCs w:val="22"/>
              </w:rPr>
              <w:t>:</w:t>
            </w:r>
            <w:r w:rsidR="003375BF" w:rsidRPr="003375BF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ZADAR, ŠIBENIK</w:t>
            </w: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D472E" w:rsidRDefault="00DD472E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DD472E" w:rsidRPr="003375BF" w:rsidRDefault="0058663D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KVARNER</w:t>
            </w:r>
            <w:r w:rsidR="003375BF" w:rsidRPr="003375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(CRIKVENICA</w:t>
            </w:r>
            <w:r w:rsidR="00DD472E" w:rsidRPr="003375BF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DD472E" w:rsidRPr="003375BF" w:rsidRDefault="0058663D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DALMACIJA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SV.FILIP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 JAKOV</w:t>
            </w:r>
            <w:r w:rsidR="00DD472E" w:rsidRPr="003375B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DD472E" w:rsidTr="00DD47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472E" w:rsidRDefault="00DD47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D472E" w:rsidRDefault="00DD472E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D472E" w:rsidRDefault="00DD472E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D472E" w:rsidRDefault="00DD472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D472E" w:rsidRDefault="00DD47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D472E" w:rsidRDefault="00DD472E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D472E" w:rsidRDefault="00DD472E">
            <w:pPr>
              <w:spacing w:line="276" w:lineRule="auto"/>
              <w:jc w:val="both"/>
            </w:pPr>
            <w:r>
              <w:t>X</w:t>
            </w: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D472E" w:rsidRDefault="00DD47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D472E" w:rsidRDefault="00DD472E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472E" w:rsidRDefault="00DD47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D472E" w:rsidRDefault="00DD47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D472E" w:rsidRDefault="00DD472E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472E" w:rsidRDefault="00DD47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D472E" w:rsidRDefault="00DD47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D472E" w:rsidRDefault="00DD472E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472E" w:rsidRDefault="00DD47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D472E" w:rsidRDefault="00DD47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D472E" w:rsidRDefault="00DD472E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472E" w:rsidRDefault="00DD47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D472E" w:rsidTr="00DD47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D472E" w:rsidRDefault="00DD472E">
            <w:pPr>
              <w:spacing w:line="276" w:lineRule="auto"/>
              <w:jc w:val="right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D472E" w:rsidRDefault="00DD472E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D472E" w:rsidRDefault="00DD472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D472E" w:rsidRDefault="00DD472E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DD472E" w:rsidRDefault="00DD472E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DD472E" w:rsidRDefault="00DD472E">
            <w:pPr>
              <w:spacing w:line="276" w:lineRule="auto"/>
              <w:rPr>
                <w:i/>
                <w:strike/>
              </w:rPr>
            </w:pP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D472E" w:rsidRDefault="00DD472E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DD472E" w:rsidRDefault="00DD472E">
            <w:pPr>
              <w:spacing w:line="276" w:lineRule="auto"/>
              <w:ind w:left="24"/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DD472E" w:rsidRDefault="00DD47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            3                                  (upisati broj ***)</w:t>
            </w: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D472E" w:rsidRDefault="00DD472E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DD472E" w:rsidRDefault="00DD472E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472E" w:rsidRDefault="00DD472E">
            <w:pPr>
              <w:spacing w:line="276" w:lineRule="auto"/>
              <w:rPr>
                <w:i/>
                <w:strike/>
              </w:rPr>
            </w:pP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D472E" w:rsidRDefault="00DD472E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DD472E" w:rsidRDefault="00DD472E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472E" w:rsidRDefault="00DD472E">
            <w:pPr>
              <w:spacing w:line="276" w:lineRule="auto"/>
              <w:rPr>
                <w:i/>
                <w:strike/>
              </w:rPr>
            </w:pP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D472E" w:rsidRDefault="00DD472E">
            <w:pPr>
              <w:tabs>
                <w:tab w:val="left" w:pos="517"/>
                <w:tab w:val="left" w:pos="605"/>
              </w:tabs>
              <w:spacing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D472E" w:rsidRDefault="00DD472E">
            <w:pPr>
              <w:tabs>
                <w:tab w:val="left" w:pos="517"/>
                <w:tab w:val="left" w:pos="605"/>
              </w:tabs>
              <w:spacing w:line="276" w:lineRule="auto"/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DD472E" w:rsidRDefault="00DD472E">
            <w:pPr>
              <w:tabs>
                <w:tab w:val="left" w:pos="517"/>
                <w:tab w:val="left" w:pos="605"/>
              </w:tabs>
              <w:spacing w:line="276" w:lineRule="auto"/>
              <w:ind w:left="12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DD472E" w:rsidRDefault="00DD472E">
            <w:pPr>
              <w:tabs>
                <w:tab w:val="left" w:pos="517"/>
                <w:tab w:val="left" w:pos="605"/>
              </w:tabs>
              <w:spacing w:line="276" w:lineRule="auto"/>
              <w:ind w:left="12"/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DD472E" w:rsidRDefault="00DD472E">
            <w:pPr>
              <w:spacing w:line="276" w:lineRule="auto"/>
              <w:rPr>
                <w:i/>
                <w:strike/>
              </w:rPr>
            </w:pPr>
            <w:r>
              <w:t>X</w:t>
            </w: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D472E" w:rsidRDefault="00DD472E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DD472E" w:rsidRDefault="00DD472E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472E" w:rsidRDefault="00DD472E">
            <w:pPr>
              <w:spacing w:line="276" w:lineRule="auto"/>
              <w:rPr>
                <w:i/>
              </w:rPr>
            </w:pPr>
          </w:p>
        </w:tc>
      </w:tr>
      <w:tr w:rsidR="00DD472E" w:rsidTr="00DD47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472E" w:rsidRDefault="00DD47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D472E" w:rsidRDefault="00DD472E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D472E" w:rsidRDefault="00DD472E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D472E" w:rsidRDefault="00DD472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>
              <w:rPr>
                <w:rFonts w:ascii="Times New Roman" w:hAnsi="Times New Roman"/>
                <w:i/>
              </w:rPr>
              <w:t>sl</w:t>
            </w:r>
            <w:proofErr w:type="spellEnd"/>
            <w:r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D472E" w:rsidRDefault="00DD47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D472E" w:rsidRDefault="00DD472E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DD472E" w:rsidRDefault="00DD472E" w:rsidP="00DD472E">
            <w:pPr>
              <w:rPr>
                <w:rFonts w:eastAsiaTheme="minorHAnsi"/>
                <w:vertAlign w:val="superscript"/>
              </w:rPr>
            </w:pPr>
            <w:r>
              <w:rPr>
                <w:rFonts w:eastAsiaTheme="minorHAnsi"/>
                <w:vertAlign w:val="superscript"/>
              </w:rPr>
              <w:t>KVARNER</w:t>
            </w:r>
            <w:r w:rsidR="0058663D">
              <w:rPr>
                <w:rFonts w:eastAsiaTheme="minorHAnsi"/>
                <w:vertAlign w:val="superscript"/>
              </w:rPr>
              <w:t xml:space="preserve">: AKVARIJ, </w:t>
            </w:r>
            <w:r w:rsidR="00880B8D">
              <w:rPr>
                <w:rFonts w:eastAsiaTheme="minorHAnsi"/>
                <w:vertAlign w:val="superscript"/>
              </w:rPr>
              <w:t>Š</w:t>
            </w:r>
            <w:r w:rsidR="0058663D">
              <w:rPr>
                <w:rFonts w:eastAsiaTheme="minorHAnsi"/>
                <w:vertAlign w:val="superscript"/>
              </w:rPr>
              <w:t>PILJA</w:t>
            </w:r>
          </w:p>
          <w:p w:rsidR="0058663D" w:rsidRPr="00DD472E" w:rsidRDefault="0058663D" w:rsidP="00DD472E">
            <w:pPr>
              <w:rPr>
                <w:rFonts w:eastAsiaTheme="minorHAnsi"/>
                <w:vertAlign w:val="superscript"/>
              </w:rPr>
            </w:pPr>
            <w:r>
              <w:rPr>
                <w:rFonts w:eastAsiaTheme="minorHAnsi"/>
                <w:vertAlign w:val="superscript"/>
              </w:rPr>
              <w:t>DALMACIJA:NP KRKA,  MUZEJ</w:t>
            </w: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D472E" w:rsidRDefault="00DD472E">
            <w:pPr>
              <w:pStyle w:val="Odlomakpopisa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D472E" w:rsidRDefault="00DD472E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472E" w:rsidRDefault="00DD47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D472E" w:rsidRDefault="00DD47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D472E" w:rsidRDefault="00DD472E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DD472E" w:rsidRDefault="005866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t>X</w:t>
            </w: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D472E" w:rsidRDefault="00DD47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D472E" w:rsidRDefault="00DD472E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472E" w:rsidRPr="00880B8D" w:rsidRDefault="005866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80B8D">
              <w:rPr>
                <w:rFonts w:ascii="Times New Roman" w:hAnsi="Times New Roman"/>
                <w:sz w:val="24"/>
                <w:szCs w:val="24"/>
                <w:vertAlign w:val="superscript"/>
              </w:rPr>
              <w:t>ANIMATOR, UČITELJ PLIVANJA</w:t>
            </w: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DD472E" w:rsidRDefault="00DD472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D472E" w:rsidRDefault="00DD472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472E" w:rsidRDefault="00DD47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spacing w:line="276" w:lineRule="auto"/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spacing w:line="276" w:lineRule="auto"/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D472E" w:rsidRDefault="00DD472E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D472E" w:rsidRDefault="00DD47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D472E" w:rsidRDefault="00DD472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D472E" w:rsidRDefault="00DD47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D472E" w:rsidRDefault="00DD47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DD472E" w:rsidRDefault="00DD47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DD472E" w:rsidRDefault="00DD47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DD472E" w:rsidRDefault="00DD47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D472E" w:rsidRDefault="00DD472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472E" w:rsidRDefault="00DD47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D472E" w:rsidRDefault="00DD47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D472E" w:rsidRDefault="00DD47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472E" w:rsidRDefault="00DD47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DD472E" w:rsidRDefault="00DD47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D472E" w:rsidRDefault="00DD472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DD472E" w:rsidRDefault="00DD47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472E" w:rsidRDefault="00DD47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D472E" w:rsidRDefault="00DD47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D472E" w:rsidRDefault="00DD47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472E" w:rsidRDefault="00DD47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D472E" w:rsidTr="00DD47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D472E" w:rsidRDefault="00DD47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D472E" w:rsidTr="00DD47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472E" w:rsidRDefault="00DD472E">
            <w:pPr>
              <w:spacing w:line="276" w:lineRule="auto"/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D472E" w:rsidRDefault="00DD47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D472E" w:rsidRDefault="00DD472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D472E" w:rsidRDefault="00A64AD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</w:t>
            </w:r>
            <w:r w:rsidR="0058663D">
              <w:rPr>
                <w:rFonts w:ascii="Times New Roman" w:hAnsi="Times New Roman"/>
                <w:i/>
              </w:rPr>
              <w:t>.3.2018</w:t>
            </w:r>
            <w:r w:rsidR="00DD472E">
              <w:rPr>
                <w:rFonts w:ascii="Times New Roman" w:hAnsi="Times New Roman"/>
                <w:i/>
              </w:rPr>
              <w:t>.  (datum)</w:t>
            </w:r>
          </w:p>
        </w:tc>
      </w:tr>
      <w:tr w:rsidR="00DD472E" w:rsidTr="00DD472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D472E" w:rsidRDefault="00DD47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D472E" w:rsidRPr="00880B8D" w:rsidRDefault="00880B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880B8D">
              <w:rPr>
                <w:rFonts w:ascii="Times New Roman" w:hAnsi="Times New Roman"/>
                <w:i/>
              </w:rPr>
              <w:t>19.3.2018.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D472E" w:rsidRDefault="00DD47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Pr="00880B8D">
              <w:rPr>
                <w:rFonts w:ascii="Times New Roman" w:hAnsi="Times New Roman"/>
                <w:i/>
              </w:rPr>
              <w:t>12.00</w:t>
            </w:r>
            <w:r>
              <w:rPr>
                <w:rFonts w:ascii="Times New Roman" w:hAnsi="Times New Roman"/>
              </w:rPr>
              <w:t xml:space="preserve">            sati.</w:t>
            </w:r>
          </w:p>
        </w:tc>
      </w:tr>
    </w:tbl>
    <w:p w:rsidR="00DD472E" w:rsidRDefault="00DD472E" w:rsidP="00DD472E">
      <w:pPr>
        <w:rPr>
          <w:sz w:val="16"/>
          <w:szCs w:val="16"/>
        </w:rPr>
      </w:pPr>
    </w:p>
    <w:p w:rsidR="00DD472E" w:rsidRDefault="002B44C1" w:rsidP="00DD472E">
      <w:pPr>
        <w:numPr>
          <w:ilvl w:val="0"/>
          <w:numId w:val="1"/>
        </w:numPr>
        <w:spacing w:before="120" w:after="120"/>
        <w:rPr>
          <w:b/>
          <w:color w:val="000000"/>
          <w:sz w:val="20"/>
          <w:szCs w:val="16"/>
        </w:rPr>
      </w:pPr>
      <w:r w:rsidRPr="002B44C1">
        <w:rPr>
          <w:b/>
          <w:color w:val="000000"/>
          <w:sz w:val="20"/>
          <w:szCs w:val="16"/>
          <w:rPrChange w:id="1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DD472E" w:rsidRDefault="002B44C1" w:rsidP="00DD472E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 w:rsidRPr="002B44C1">
        <w:rPr>
          <w:rFonts w:ascii="Times New Roman" w:hAnsi="Times New Roman"/>
          <w:color w:val="000000"/>
          <w:sz w:val="20"/>
          <w:szCs w:val="16"/>
          <w:rPrChange w:id="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D472E" w:rsidRDefault="002B44C1" w:rsidP="00DD472E">
      <w:pPr>
        <w:pStyle w:val="Odlomakpopisa"/>
        <w:numPr>
          <w:ilvl w:val="0"/>
          <w:numId w:val="2"/>
        </w:numPr>
        <w:spacing w:before="120" w:after="120"/>
        <w:jc w:val="both"/>
        <w:rPr>
          <w:ins w:id="3" w:author="mvricko" w:date="2015-07-13T13:49:00Z"/>
          <w:rFonts w:ascii="Times New Roman" w:hAnsi="Times New Roman"/>
          <w:color w:val="000000"/>
          <w:sz w:val="20"/>
          <w:szCs w:val="16"/>
        </w:rPr>
      </w:pPr>
      <w:r w:rsidRPr="002B44C1"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DD472E">
        <w:rPr>
          <w:rFonts w:ascii="Times New Roman" w:hAnsi="Times New Roman"/>
          <w:color w:val="000000"/>
          <w:sz w:val="20"/>
          <w:szCs w:val="16"/>
        </w:rPr>
        <w:t>u</w:t>
      </w:r>
      <w:r w:rsidRPr="002B44C1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DD472E">
        <w:rPr>
          <w:rFonts w:ascii="Times New Roman" w:hAnsi="Times New Roman"/>
          <w:color w:val="000000"/>
          <w:sz w:val="20"/>
          <w:szCs w:val="16"/>
        </w:rPr>
        <w:t>–</w:t>
      </w:r>
      <w:r w:rsidRPr="002B44C1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DD472E">
        <w:rPr>
          <w:rFonts w:ascii="Times New Roman" w:hAnsi="Times New Roman"/>
          <w:color w:val="000000"/>
          <w:sz w:val="20"/>
          <w:szCs w:val="16"/>
        </w:rPr>
        <w:t>i</w:t>
      </w:r>
      <w:r w:rsidRPr="002B44C1">
        <w:rPr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2B44C1">
      <w:pPr>
        <w:numPr>
          <w:ilvl w:val="0"/>
          <w:numId w:val="1"/>
        </w:numPr>
        <w:spacing w:before="120" w:after="120"/>
        <w:rPr>
          <w:ins w:id="8" w:author="mvricko" w:date="2015-07-13T13:50:00Z"/>
          <w:b/>
          <w:color w:val="000000"/>
          <w:sz w:val="20"/>
          <w:szCs w:val="16"/>
          <w:rPrChange w:id="9" w:author="mvricko" w:date="2015-07-13T13:58:00Z">
            <w:rPr>
              <w:ins w:id="10" w:author="mvricko" w:date="2015-07-13T13:50:00Z"/>
              <w:b/>
              <w:color w:val="000000"/>
              <w:sz w:val="20"/>
              <w:szCs w:val="16"/>
            </w:rPr>
          </w:rPrChange>
        </w:rPr>
        <w:pPrChange w:id="11" w:author="mvricko" w:date="2015-07-13T13:57:00Z">
          <w:pPr>
            <w:pStyle w:val="Odlomakpopisa"/>
            <w:tabs>
              <w:tab w:val="num" w:pos="360"/>
            </w:tabs>
            <w:jc w:val="both"/>
          </w:pPr>
        </w:pPrChange>
      </w:pPr>
      <w:ins w:id="12" w:author="mvricko" w:date="2015-07-13T13:51:00Z">
        <w:r w:rsidRPr="002B44C1">
          <w:rPr>
            <w:rPrChange w:id="13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4" w:author="mvricko" w:date="2015-07-13T13:49:00Z">
        <w:r w:rsidRPr="002B44C1">
          <w:rPr>
            <w:rPrChange w:id="15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16" w:author="mvricko" w:date="2015-07-13T13:50:00Z">
        <w:r w:rsidRPr="002B44C1">
          <w:rPr>
            <w:rPrChange w:id="17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2B44C1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ins w:id="18" w:author="mvricko" w:date="2015-07-13T13:53:00Z"/>
          <w:rFonts w:ascii="Times New Roman" w:hAnsi="Times New Roman"/>
          <w:color w:val="000000"/>
          <w:sz w:val="20"/>
          <w:szCs w:val="16"/>
        </w:rPr>
        <w:pPrChange w:id="19" w:author="mvricko" w:date="2015-07-13T13:53:00Z">
          <w:pPr>
            <w:pStyle w:val="Odlomakpopisa"/>
            <w:spacing w:after="120"/>
            <w:jc w:val="both"/>
          </w:pPr>
        </w:pPrChange>
      </w:pPr>
      <w:ins w:id="20" w:author="mvricko" w:date="2015-07-13T13:52:00Z">
        <w:r w:rsidRPr="002B44C1">
          <w:rPr>
            <w:rFonts w:ascii="Times New Roman" w:hAnsi="Times New Roman"/>
            <w:sz w:val="20"/>
            <w:szCs w:val="16"/>
            <w:rPrChange w:id="21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2B44C1">
          <w:rPr>
            <w:rFonts w:ascii="Times New Roman" w:hAnsi="Times New Roman"/>
            <w:color w:val="000000"/>
            <w:sz w:val="20"/>
            <w:szCs w:val="16"/>
            <w:rPrChange w:id="22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DD472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</w:rPr>
        <w:pPrChange w:id="24" w:author="mvricko" w:date="2015-07-13T13:53:00Z">
          <w:pPr>
            <w:pStyle w:val="Odlomakpopisa"/>
            <w:spacing w:after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25" w:author="mvricko" w:date="2015-07-13T13:53:00Z">
        <w:r w:rsidR="002B44C1" w:rsidRPr="002B44C1">
          <w:rPr>
            <w:rFonts w:ascii="Times New Roman" w:hAnsi="Times New Roman"/>
            <w:color w:val="000000"/>
            <w:sz w:val="20"/>
            <w:szCs w:val="16"/>
            <w:rPrChange w:id="2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27" w:author="mvricko" w:date="2015-07-13T13:53:00Z">
        <w:r w:rsidR="002B44C1" w:rsidRPr="002B44C1">
          <w:rPr>
            <w:rFonts w:ascii="Times New Roman" w:hAnsi="Times New Roman"/>
            <w:color w:val="000000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2B44C1" w:rsidRPr="002B44C1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A64ADF">
      <w:pPr>
        <w:pStyle w:val="Odlomakpopis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del w:id="30" w:author="mvricko" w:date="2015-07-13T13:50:00Z"/>
          <w:rFonts w:ascii="Times New Roman" w:hAnsi="Times New Roman"/>
          <w:color w:val="000000"/>
          <w:sz w:val="20"/>
          <w:szCs w:val="16"/>
        </w:rPr>
        <w:pPrChange w:id="31" w:author="mvricko" w:date="2015-07-13T13:51:00Z">
          <w:pPr>
            <w:pStyle w:val="Odlomakpopisa"/>
            <w:numPr>
              <w:numId w:val="3"/>
            </w:numPr>
            <w:tabs>
              <w:tab w:val="num" w:pos="360"/>
            </w:tabs>
            <w:ind w:hanging="360"/>
            <w:jc w:val="both"/>
          </w:pPr>
        </w:pPrChange>
      </w:pPr>
    </w:p>
    <w:p w:rsidR="00000000" w:rsidRDefault="002B44C1">
      <w:pPr>
        <w:pStyle w:val="Odlomakpopisa"/>
        <w:spacing w:before="120" w:after="120"/>
        <w:ind w:left="360"/>
        <w:jc w:val="both"/>
        <w:rPr>
          <w:ins w:id="32" w:author="mvricko" w:date="2015-07-13T13:51:00Z"/>
          <w:color w:val="000000"/>
          <w:sz w:val="20"/>
          <w:szCs w:val="16"/>
        </w:rPr>
        <w:pPrChange w:id="33" w:author="mvricko" w:date="2015-07-13T13:52:00Z">
          <w:pPr>
            <w:pStyle w:val="Odlomakpopisa"/>
            <w:numPr>
              <w:numId w:val="3"/>
            </w:numPr>
            <w:tabs>
              <w:tab w:val="num" w:pos="360"/>
            </w:tabs>
            <w:spacing w:after="120"/>
            <w:ind w:hanging="360"/>
            <w:jc w:val="both"/>
          </w:pPr>
        </w:pPrChange>
      </w:pPr>
      <w:del w:id="34" w:author="mvricko" w:date="2015-07-13T13:50:00Z">
        <w:r w:rsidRPr="002B44C1">
          <w:rPr>
            <w:rPrChange w:id="35" w:author="mvricko" w:date="2015-07-13T13:57:00Z">
              <w:rPr>
                <w:sz w:val="12"/>
                <w:szCs w:val="12"/>
              </w:rPr>
            </w:rPrChange>
          </w:rPr>
          <w:delText>D</w:delText>
        </w:r>
      </w:del>
      <w:del w:id="36" w:author="mvricko" w:date="2015-07-13T13:52:00Z">
        <w:r w:rsidRPr="002B44C1">
          <w:rPr>
            <w:rPrChange w:id="37" w:author="mvricko" w:date="2015-07-13T13:57:00Z">
              <w:rPr>
                <w:sz w:val="12"/>
                <w:szCs w:val="12"/>
              </w:rPr>
            </w:rPrChange>
          </w:rPr>
          <w:delText>okaz o osiguranju jamčevine (za višednevnu ekskurziju ili višednevnu terensku nastavu).</w:delText>
        </w:r>
      </w:del>
    </w:p>
    <w:p w:rsidR="00000000" w:rsidRDefault="00A64ADF">
      <w:pPr>
        <w:pStyle w:val="Odlomakpopisa"/>
        <w:spacing w:before="120" w:after="120"/>
        <w:ind w:left="714"/>
        <w:jc w:val="both"/>
        <w:rPr>
          <w:del w:id="38" w:author="mvricko" w:date="2015-07-13T13:53:00Z"/>
          <w:rFonts w:ascii="Times New Roman" w:hAnsi="Times New Roman"/>
          <w:color w:val="000000"/>
          <w:sz w:val="20"/>
          <w:szCs w:val="16"/>
        </w:rPr>
        <w:pPrChange w:id="39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after="120"/>
            <w:ind w:hanging="360"/>
            <w:jc w:val="both"/>
          </w:pPr>
        </w:pPrChange>
      </w:pPr>
    </w:p>
    <w:p w:rsidR="00000000" w:rsidRDefault="002B44C1">
      <w:pPr>
        <w:pStyle w:val="Odlomakpopisa"/>
        <w:spacing w:before="120" w:after="120"/>
        <w:jc w:val="both"/>
        <w:rPr>
          <w:del w:id="40" w:author="mvricko" w:date="2015-07-13T13:53:00Z"/>
          <w:color w:val="000000"/>
          <w:sz w:val="20"/>
          <w:szCs w:val="16"/>
        </w:rPr>
        <w:pPrChange w:id="41" w:author="mvricko" w:date="2015-07-13T13:51:00Z">
          <w:pPr>
            <w:pStyle w:val="Odlomakpopisa"/>
            <w:numPr>
              <w:numId w:val="3"/>
            </w:numPr>
            <w:tabs>
              <w:tab w:val="num" w:pos="360"/>
            </w:tabs>
            <w:spacing w:after="120"/>
            <w:ind w:left="714" w:hanging="357"/>
            <w:jc w:val="both"/>
          </w:pPr>
        </w:pPrChange>
      </w:pPr>
      <w:del w:id="42" w:author="mvricko" w:date="2015-07-13T13:53:00Z">
        <w:r w:rsidRPr="002B44C1">
          <w:rPr>
            <w:color w:val="000000"/>
            <w:rPrChange w:id="43" w:author="mvricko" w:date="2015-07-13T13:57:00Z">
              <w:rPr>
                <w:color w:val="000000"/>
                <w:sz w:val="12"/>
                <w:szCs w:val="12"/>
              </w:rPr>
            </w:rPrChange>
          </w:rPr>
          <w:lastRenderedPageBreak/>
          <w:delText>O</w:delText>
        </w:r>
        <w:r w:rsidRPr="002B44C1">
          <w:rPr>
            <w:rPrChange w:id="44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DD472E" w:rsidRDefault="002B44C1" w:rsidP="00DD472E">
      <w:pPr>
        <w:spacing w:before="120" w:after="120"/>
        <w:ind w:left="357"/>
        <w:jc w:val="both"/>
        <w:rPr>
          <w:sz w:val="20"/>
          <w:szCs w:val="16"/>
        </w:rPr>
      </w:pPr>
      <w:r w:rsidRPr="002B44C1">
        <w:rPr>
          <w:b/>
          <w:i/>
          <w:sz w:val="20"/>
          <w:szCs w:val="16"/>
          <w:rPrChange w:id="4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2B44C1">
        <w:rPr>
          <w:sz w:val="20"/>
          <w:szCs w:val="16"/>
          <w:rPrChange w:id="46" w:author="mvricko" w:date="2015-07-13T13:57:00Z">
            <w:rPr>
              <w:sz w:val="12"/>
              <w:szCs w:val="16"/>
            </w:rPr>
          </w:rPrChange>
        </w:rPr>
        <w:t>:</w:t>
      </w:r>
    </w:p>
    <w:p w:rsidR="00DD472E" w:rsidRDefault="002B44C1" w:rsidP="00DD472E">
      <w:pPr>
        <w:pStyle w:val="Odlomakpopisa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 w:rsidRPr="002B44C1">
        <w:rPr>
          <w:rFonts w:ascii="Times New Roman" w:hAnsi="Times New Roman"/>
          <w:sz w:val="20"/>
          <w:szCs w:val="16"/>
          <w:rPrChange w:id="4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DD472E" w:rsidRDefault="00DD472E" w:rsidP="00DD472E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2B44C1" w:rsidRPr="002B44C1">
        <w:rPr>
          <w:sz w:val="20"/>
          <w:szCs w:val="16"/>
          <w:rPrChange w:id="48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DD472E" w:rsidRDefault="002B44C1" w:rsidP="00DD472E">
      <w:pPr>
        <w:spacing w:before="120" w:after="120"/>
        <w:jc w:val="both"/>
        <w:rPr>
          <w:sz w:val="20"/>
          <w:szCs w:val="16"/>
        </w:rPr>
      </w:pPr>
      <w:r w:rsidRPr="002B44C1">
        <w:rPr>
          <w:sz w:val="20"/>
          <w:szCs w:val="16"/>
          <w:rPrChange w:id="49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50" w:author="mvricko" w:date="2015-07-13T13:54:00Z">
        <w:r w:rsidRPr="002B44C1">
          <w:rPr>
            <w:sz w:val="20"/>
            <w:szCs w:val="16"/>
            <w:rPrChange w:id="51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2B44C1">
        <w:rPr>
          <w:sz w:val="20"/>
          <w:szCs w:val="16"/>
          <w:rPrChange w:id="52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DD472E" w:rsidRDefault="002B44C1" w:rsidP="00DD472E">
      <w:pPr>
        <w:pStyle w:val="Odlomakpopisa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 w:rsidRPr="002B44C1">
        <w:rPr>
          <w:rFonts w:ascii="Times New Roman" w:hAnsi="Times New Roman"/>
          <w:sz w:val="20"/>
          <w:szCs w:val="16"/>
          <w:rPrChange w:id="5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DD472E" w:rsidRDefault="002B44C1" w:rsidP="00DD472E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 w:rsidRPr="002B44C1">
        <w:rPr>
          <w:rFonts w:ascii="Times New Roman" w:hAnsi="Times New Roman"/>
          <w:sz w:val="20"/>
          <w:szCs w:val="16"/>
          <w:rPrChange w:id="5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DD472E" w:rsidRDefault="002B44C1" w:rsidP="00DD472E">
      <w:pPr>
        <w:pStyle w:val="Odlomakpopisa"/>
        <w:spacing w:before="120" w:after="120"/>
        <w:jc w:val="both"/>
        <w:rPr>
          <w:sz w:val="20"/>
          <w:szCs w:val="16"/>
        </w:rPr>
      </w:pPr>
      <w:r w:rsidRPr="002B44C1">
        <w:rPr>
          <w:rFonts w:ascii="Times New Roman" w:hAnsi="Times New Roman"/>
          <w:sz w:val="20"/>
          <w:szCs w:val="16"/>
          <w:rPrChange w:id="5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DD472E" w:rsidRDefault="002B44C1" w:rsidP="00DD472E">
      <w:pPr>
        <w:pStyle w:val="Odlomakpopisa"/>
        <w:numPr>
          <w:ilvl w:val="0"/>
          <w:numId w:val="5"/>
        </w:numPr>
        <w:spacing w:before="120" w:after="120"/>
        <w:ind w:left="714" w:hanging="357"/>
        <w:rPr>
          <w:sz w:val="20"/>
          <w:szCs w:val="16"/>
        </w:rPr>
      </w:pPr>
      <w:r w:rsidRPr="002B44C1">
        <w:rPr>
          <w:rFonts w:ascii="Times New Roman" w:hAnsi="Times New Roman"/>
          <w:sz w:val="20"/>
          <w:szCs w:val="16"/>
          <w:rPrChange w:id="5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2B44C1">
        <w:rPr>
          <w:sz w:val="20"/>
          <w:szCs w:val="16"/>
          <w:rPrChange w:id="57" w:author="mvricko" w:date="2015-07-13T13:57:00Z">
            <w:rPr>
              <w:sz w:val="12"/>
              <w:szCs w:val="16"/>
            </w:rPr>
          </w:rPrChange>
        </w:rPr>
        <w:t>.</w:t>
      </w:r>
    </w:p>
    <w:p w:rsidR="00DD472E" w:rsidRDefault="002B44C1" w:rsidP="00DD472E">
      <w:pPr>
        <w:pStyle w:val="Odlomakpopisa"/>
        <w:numPr>
          <w:ilvl w:val="0"/>
          <w:numId w:val="5"/>
        </w:numPr>
        <w:spacing w:before="120" w:after="120"/>
        <w:rPr>
          <w:sz w:val="20"/>
          <w:szCs w:val="16"/>
        </w:rPr>
      </w:pPr>
      <w:r w:rsidRPr="002B44C1">
        <w:rPr>
          <w:rFonts w:ascii="Times New Roman" w:hAnsi="Times New Roman"/>
          <w:sz w:val="20"/>
          <w:szCs w:val="16"/>
          <w:rPrChange w:id="5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DD472E" w:rsidRDefault="002B44C1" w:rsidP="00DD472E">
      <w:pPr>
        <w:spacing w:before="120" w:after="120"/>
        <w:jc w:val="both"/>
        <w:rPr>
          <w:del w:id="59" w:author="zcukelj" w:date="2015-07-30T09:49:00Z"/>
          <w:rFonts w:cs="Arial"/>
          <w:sz w:val="20"/>
          <w:szCs w:val="16"/>
        </w:rPr>
      </w:pPr>
      <w:r w:rsidRPr="002B44C1">
        <w:rPr>
          <w:sz w:val="20"/>
          <w:szCs w:val="16"/>
          <w:rPrChange w:id="6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A64ADF">
      <w:pPr>
        <w:spacing w:before="120" w:after="120"/>
        <w:jc w:val="both"/>
        <w:rPr>
          <w:del w:id="61" w:author="zcukelj" w:date="2015-07-30T11:44:00Z"/>
        </w:rPr>
        <w:pPrChange w:id="62" w:author="zcukelj" w:date="2015-07-30T09:49:00Z">
          <w:pPr/>
        </w:pPrChange>
      </w:pPr>
    </w:p>
    <w:p w:rsidR="00DD472E" w:rsidRDefault="00DD472E" w:rsidP="00DD472E"/>
    <w:p w:rsidR="00812DD6" w:rsidRDefault="00812DD6"/>
    <w:sectPr w:rsidR="00812DD6" w:rsidSect="0081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72E"/>
    <w:rsid w:val="002B44C1"/>
    <w:rsid w:val="003375BF"/>
    <w:rsid w:val="0058663D"/>
    <w:rsid w:val="00812DD6"/>
    <w:rsid w:val="00880B8D"/>
    <w:rsid w:val="00A64ADF"/>
    <w:rsid w:val="00DD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5</cp:revision>
  <dcterms:created xsi:type="dcterms:W3CDTF">2018-03-07T11:24:00Z</dcterms:created>
  <dcterms:modified xsi:type="dcterms:W3CDTF">2018-03-07T12:05:00Z</dcterms:modified>
</cp:coreProperties>
</file>