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64" w:rsidRPr="007B4589" w:rsidRDefault="00D14364" w:rsidP="00D14364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D14364" w:rsidRPr="00D020D3" w:rsidRDefault="00D14364" w:rsidP="00D1436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D14364" w:rsidRPr="009F4DDC" w:rsidTr="008A4D8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4364" w:rsidRPr="009F4DDC" w:rsidRDefault="00D14364" w:rsidP="008A4D8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364" w:rsidRPr="00D020D3" w:rsidRDefault="00D14364" w:rsidP="008A4D8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D14364" w:rsidRPr="009E79F7" w:rsidRDefault="00D14364" w:rsidP="00D1436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14364" w:rsidRPr="003A2770" w:rsidRDefault="00D14364" w:rsidP="008A4D8D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  <w:r>
              <w:rPr>
                <w:b/>
              </w:rPr>
              <w:t xml:space="preserve">Osnovna škola </w:t>
            </w: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>. Franjo Tuđman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  <w:r>
              <w:rPr>
                <w:b/>
              </w:rPr>
              <w:t>Zagrebačka 41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  <w:r>
              <w:rPr>
                <w:b/>
              </w:rPr>
              <w:t>Šarengrad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  <w:r>
              <w:rPr>
                <w:b/>
              </w:rPr>
              <w:t>32234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  <w:sz w:val="4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  <w:sz w:val="6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14364" w:rsidRPr="003A2770" w:rsidTr="008A4D8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FD4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2FD4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14364" w:rsidRPr="003A2770" w:rsidRDefault="00D14364" w:rsidP="008A4D8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14364" w:rsidRPr="008B2FD4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D14364" w:rsidRPr="003A2770" w:rsidRDefault="00D14364" w:rsidP="008A4D8D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64" w:rsidRPr="003A2770" w:rsidRDefault="00D14364" w:rsidP="008A4D8D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364" w:rsidRPr="001766C9" w:rsidRDefault="00D14364" w:rsidP="008A4D8D">
            <w:pPr>
              <w:rPr>
                <w:b/>
              </w:rPr>
            </w:pPr>
            <w:r w:rsidRPr="001766C9">
              <w:rPr>
                <w:b/>
              </w:rPr>
              <w:t>21.8.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64" w:rsidRPr="003A2770" w:rsidRDefault="00D14364" w:rsidP="008A4D8D"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4364" w:rsidRPr="001766C9" w:rsidRDefault="00D14364" w:rsidP="008A4D8D">
            <w:pPr>
              <w:rPr>
                <w:b/>
              </w:rPr>
            </w:pPr>
            <w:r w:rsidRPr="001766C9">
              <w:rPr>
                <w:b/>
              </w:rPr>
              <w:t>2.9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4364" w:rsidRPr="001766C9" w:rsidRDefault="00D14364" w:rsidP="008A4D8D">
            <w:pPr>
              <w:rPr>
                <w:b/>
              </w:rPr>
            </w:pPr>
            <w:r w:rsidRPr="001766C9">
              <w:rPr>
                <w:rFonts w:eastAsia="Calibri"/>
                <w:b/>
                <w:sz w:val="22"/>
                <w:szCs w:val="22"/>
              </w:rPr>
              <w:t>2017.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14364" w:rsidRPr="003A2770" w:rsidRDefault="00D14364" w:rsidP="008A4D8D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14364" w:rsidRPr="003A2770" w:rsidRDefault="00D14364" w:rsidP="008A4D8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14364" w:rsidRPr="003A2770" w:rsidRDefault="00D14364" w:rsidP="008A4D8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14364" w:rsidRPr="003A2770" w:rsidRDefault="00D14364" w:rsidP="008A4D8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14364" w:rsidRPr="003A2770" w:rsidRDefault="00D14364" w:rsidP="008A4D8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14364" w:rsidRPr="003A2770" w:rsidRDefault="00D14364" w:rsidP="008A4D8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D14364" w:rsidRPr="003A2770" w:rsidTr="008A4D8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D14364" w:rsidRPr="003A2770" w:rsidRDefault="00D14364" w:rsidP="008A4D8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14364" w:rsidRPr="003A2770" w:rsidRDefault="00D14364" w:rsidP="008A4D8D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14364" w:rsidRPr="008B2FD4" w:rsidRDefault="00D14364" w:rsidP="008A4D8D">
            <w:pPr>
              <w:rPr>
                <w:b/>
              </w:rPr>
            </w:pPr>
            <w:r w:rsidRPr="008B2FD4">
              <w:rPr>
                <w:b/>
              </w:rPr>
              <w:t>17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14364" w:rsidRPr="003A2770" w:rsidRDefault="00D14364" w:rsidP="008A4D8D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14364" w:rsidRPr="003A2770" w:rsidRDefault="00D14364" w:rsidP="008A4D8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14364" w:rsidRPr="003A2770" w:rsidRDefault="00D14364" w:rsidP="008A4D8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14364" w:rsidRPr="008B2FD4" w:rsidRDefault="00D14364" w:rsidP="008A4D8D">
            <w:pPr>
              <w:rPr>
                <w:b/>
              </w:rPr>
            </w:pPr>
            <w:r w:rsidRPr="008B2FD4">
              <w:rPr>
                <w:b/>
              </w:rPr>
              <w:t>1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D14364" w:rsidRPr="003A2770" w:rsidRDefault="00D14364" w:rsidP="008A4D8D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14364" w:rsidRPr="003A2770" w:rsidRDefault="00D14364" w:rsidP="008A4D8D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14364" w:rsidRPr="008B2FD4" w:rsidRDefault="00D14364" w:rsidP="008A4D8D">
            <w:pPr>
              <w:rPr>
                <w:b/>
              </w:rPr>
            </w:pPr>
            <w:r w:rsidRPr="008B2FD4">
              <w:rPr>
                <w:b/>
              </w:rPr>
              <w:t>1</w:t>
            </w:r>
          </w:p>
        </w:tc>
      </w:tr>
      <w:tr w:rsidR="00D14364" w:rsidRPr="003A2770" w:rsidTr="008A4D8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14364" w:rsidRPr="003A2770" w:rsidRDefault="00D14364" w:rsidP="008A4D8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4364" w:rsidRPr="008B2FD4" w:rsidRDefault="00D14364" w:rsidP="008A4D8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2FD4">
              <w:rPr>
                <w:rFonts w:ascii="Times New Roman" w:hAnsi="Times New Roman"/>
                <w:b/>
              </w:rPr>
              <w:t>Bapska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14364" w:rsidRPr="003A2770" w:rsidRDefault="00D14364" w:rsidP="008A4D8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D14364" w:rsidRPr="003A2770" w:rsidRDefault="00D14364" w:rsidP="008A4D8D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14364" w:rsidRPr="00D14364" w:rsidRDefault="00D14364" w:rsidP="00D14364">
            <w:pPr>
              <w:jc w:val="both"/>
              <w:rPr>
                <w:b/>
              </w:rPr>
            </w:pPr>
            <w:r>
              <w:rPr>
                <w:b/>
              </w:rPr>
              <w:t>Dalmacija, Istra</w:t>
            </w:r>
          </w:p>
        </w:tc>
      </w:tr>
      <w:tr w:rsidR="00D14364" w:rsidRPr="003A2770" w:rsidTr="008A4D8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14364" w:rsidRPr="008B2FD4" w:rsidRDefault="00D14364" w:rsidP="008A4D8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2FD4">
              <w:rPr>
                <w:rFonts w:ascii="Times New Roman" w:hAnsi="Times New Roman"/>
                <w:b/>
              </w:rPr>
              <w:t>X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14364" w:rsidRPr="003A2770" w:rsidRDefault="00D14364" w:rsidP="008A4D8D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14364" w:rsidRPr="003A2770" w:rsidRDefault="00D14364" w:rsidP="008A4D8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4364" w:rsidRPr="003A2770" w:rsidRDefault="00D14364" w:rsidP="008A4D8D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4364" w:rsidRPr="003A2770" w:rsidRDefault="00D14364" w:rsidP="008A4D8D">
            <w:pPr>
              <w:rPr>
                <w:i/>
                <w:strike/>
              </w:rPr>
            </w:pPr>
            <w:r w:rsidRPr="008B2FD4">
              <w:rPr>
                <w:b/>
              </w:rPr>
              <w:t>X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14364" w:rsidRPr="003A2770" w:rsidRDefault="00D14364" w:rsidP="008A4D8D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4364" w:rsidRPr="003A2770" w:rsidRDefault="00D14364" w:rsidP="008A4D8D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8B2FD4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14364" w:rsidRPr="003A2770" w:rsidRDefault="00D14364" w:rsidP="008A4D8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4364" w:rsidRPr="003A2770" w:rsidRDefault="00D14364" w:rsidP="008A4D8D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4364" w:rsidRPr="003A2770" w:rsidRDefault="00D14364" w:rsidP="008A4D8D">
            <w:pPr>
              <w:rPr>
                <w:i/>
                <w:strike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14364" w:rsidRPr="003A2770" w:rsidRDefault="00D14364" w:rsidP="008A4D8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4364" w:rsidRPr="003A2770" w:rsidRDefault="00D14364" w:rsidP="008A4D8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4364" w:rsidRPr="003A2770" w:rsidRDefault="00D14364" w:rsidP="008A4D8D">
            <w:pPr>
              <w:rPr>
                <w:i/>
                <w:strike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14364" w:rsidRDefault="00D14364" w:rsidP="008A4D8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14364" w:rsidRPr="003A2770" w:rsidRDefault="00D14364" w:rsidP="008A4D8D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14364" w:rsidRDefault="00D14364" w:rsidP="008A4D8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14364" w:rsidRPr="003A2770" w:rsidRDefault="00D14364" w:rsidP="008A4D8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4364" w:rsidRPr="003A2770" w:rsidRDefault="00D14364" w:rsidP="008A4D8D">
            <w:pPr>
              <w:rPr>
                <w:i/>
                <w:strike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14364" w:rsidRPr="003A2770" w:rsidRDefault="00D14364" w:rsidP="008A4D8D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14364" w:rsidRPr="003A2770" w:rsidRDefault="00D14364" w:rsidP="008A4D8D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14364" w:rsidRPr="003A2770" w:rsidRDefault="00D14364" w:rsidP="008A4D8D">
            <w:pPr>
              <w:rPr>
                <w:i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14364" w:rsidRPr="003A2770" w:rsidRDefault="00D14364" w:rsidP="008A4D8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924E6" w:rsidRDefault="00D14364" w:rsidP="003924E6">
            <w:pPr>
              <w:pStyle w:val="Odlomakpopisa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14364" w:rsidRPr="003A2770" w:rsidRDefault="00D14364" w:rsidP="008A4D8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14364" w:rsidRPr="003A2770" w:rsidRDefault="00D14364" w:rsidP="008A4D8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14364" w:rsidRPr="003A2770" w:rsidRDefault="00D14364" w:rsidP="008A4D8D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14364" w:rsidRPr="003A2770" w:rsidRDefault="00D14364" w:rsidP="008A4D8D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14364" w:rsidRPr="003A2770" w:rsidRDefault="00D14364" w:rsidP="008A4D8D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Default="00D14364" w:rsidP="008A4D8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14364" w:rsidRDefault="00D14364" w:rsidP="008A4D8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14364" w:rsidRPr="003A2770" w:rsidRDefault="00D14364" w:rsidP="008A4D8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B2FD4">
              <w:rPr>
                <w:rFonts w:ascii="Times New Roman" w:hAnsi="Times New Roman"/>
                <w:b/>
              </w:rPr>
              <w:t>X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14364" w:rsidRPr="007B4589" w:rsidRDefault="00D14364" w:rsidP="008A4D8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14364" w:rsidRPr="0042206D" w:rsidRDefault="00D14364" w:rsidP="008A4D8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14364" w:rsidRDefault="00D14364" w:rsidP="008A4D8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14364" w:rsidRPr="003A2770" w:rsidRDefault="00D14364" w:rsidP="008A4D8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14364" w:rsidRPr="003A2770" w:rsidTr="008A4D8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14364" w:rsidRPr="003A2770" w:rsidTr="008A4D8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14364" w:rsidRPr="003A2770" w:rsidRDefault="00D14364" w:rsidP="008A4D8D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14364" w:rsidRPr="003A2770" w:rsidRDefault="00EA188D" w:rsidP="008A4D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</w:t>
            </w:r>
            <w:r w:rsidR="00493ACD">
              <w:rPr>
                <w:rFonts w:ascii="Times New Roman" w:hAnsi="Times New Roman"/>
                <w:b/>
                <w:i/>
              </w:rPr>
              <w:t>.12</w:t>
            </w:r>
            <w:r w:rsidR="00D14364" w:rsidRPr="003B7C3D">
              <w:rPr>
                <w:rFonts w:ascii="Times New Roman" w:hAnsi="Times New Roman"/>
                <w:b/>
                <w:i/>
              </w:rPr>
              <w:t>.2016.</w:t>
            </w:r>
            <w:r w:rsidR="00D14364">
              <w:rPr>
                <w:rFonts w:ascii="Times New Roman" w:hAnsi="Times New Roman"/>
                <w:b/>
                <w:i/>
              </w:rPr>
              <w:t xml:space="preserve">                     </w:t>
            </w:r>
            <w:r w:rsidR="00D14364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D14364" w:rsidRPr="003A2770" w:rsidTr="008A4D8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14364" w:rsidRPr="006C1A11" w:rsidRDefault="00396555" w:rsidP="008A4D8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19.12</w:t>
            </w:r>
            <w:r w:rsidR="00D14364" w:rsidRPr="006C1A11">
              <w:rPr>
                <w:rFonts w:ascii="Times New Roman" w:hAnsi="Times New Roman"/>
                <w:b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14364" w:rsidRPr="003A2770" w:rsidRDefault="00D14364" w:rsidP="008A4D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6C1A11">
              <w:rPr>
                <w:rFonts w:ascii="Times New Roman" w:hAnsi="Times New Roman"/>
                <w:b/>
                <w:sz w:val="18"/>
                <w:szCs w:val="18"/>
              </w:rPr>
              <w:t xml:space="preserve">10.15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D14364" w:rsidRPr="00375809" w:rsidRDefault="00D14364" w:rsidP="00D14364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D14364" w:rsidRPr="003A2770" w:rsidRDefault="003924E6" w:rsidP="00D1436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924E6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D14364" w:rsidRPr="003A2770" w:rsidRDefault="003924E6" w:rsidP="00D1436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924E6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14364" w:rsidRPr="003A2770" w:rsidRDefault="003924E6" w:rsidP="00D1436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924E6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D14364">
        <w:rPr>
          <w:rFonts w:ascii="Times New Roman" w:hAnsi="Times New Roman"/>
          <w:color w:val="000000"/>
          <w:sz w:val="20"/>
          <w:szCs w:val="16"/>
        </w:rPr>
        <w:t>u</w:t>
      </w:r>
      <w:r w:rsidRPr="003924E6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D14364">
        <w:rPr>
          <w:rFonts w:ascii="Times New Roman" w:hAnsi="Times New Roman"/>
          <w:color w:val="000000"/>
          <w:sz w:val="20"/>
          <w:szCs w:val="16"/>
        </w:rPr>
        <w:t>–</w:t>
      </w:r>
      <w:r w:rsidRPr="003924E6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D14364">
        <w:rPr>
          <w:rFonts w:ascii="Times New Roman" w:hAnsi="Times New Roman"/>
          <w:color w:val="000000"/>
          <w:sz w:val="20"/>
          <w:szCs w:val="16"/>
        </w:rPr>
        <w:t>i</w:t>
      </w:r>
      <w:r w:rsidRPr="003924E6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3924E6" w:rsidRPr="003924E6" w:rsidRDefault="003924E6" w:rsidP="003924E6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924E6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924E6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924E6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3924E6" w:rsidRPr="003924E6" w:rsidRDefault="003924E6" w:rsidP="003924E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/>
            <w:ind w:left="360"/>
            <w:jc w:val="both"/>
          </w:pPr>
        </w:pPrChange>
      </w:pPr>
      <w:ins w:id="28" w:author="mvricko" w:date="2015-07-13T13:52:00Z">
        <w:r w:rsidRPr="003924E6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924E6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3924E6" w:rsidRPr="003924E6" w:rsidRDefault="00D14364" w:rsidP="003924E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3924E6" w:rsidRPr="003924E6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3924E6" w:rsidRPr="003924E6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3924E6" w:rsidRPr="003924E6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3924E6" w:rsidRPr="003924E6" w:rsidRDefault="003924E6" w:rsidP="003924E6">
      <w:pPr>
        <w:pStyle w:val="Odlomakpopisa"/>
        <w:numPr>
          <w:ilvl w:val="0"/>
          <w:numId w:val="5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3924E6" w:rsidRPr="003924E6" w:rsidRDefault="003924E6" w:rsidP="003924E6">
      <w:pPr>
        <w:pStyle w:val="Odlomakpopisa"/>
        <w:spacing w:before="120" w:after="120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  <w:del w:id="48" w:author="mvricko" w:date="2015-07-13T13:50:00Z">
        <w:r w:rsidRPr="003924E6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924E6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924E6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3924E6" w:rsidRPr="003924E6" w:rsidRDefault="003924E6" w:rsidP="003924E6">
      <w:pPr>
        <w:pStyle w:val="Odlomakpopisa"/>
        <w:spacing w:before="120" w:after="120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hanging="720"/>
            <w:jc w:val="both"/>
          </w:pPr>
        </w:pPrChange>
      </w:pPr>
    </w:p>
    <w:p w:rsidR="003924E6" w:rsidRPr="003924E6" w:rsidRDefault="003924E6" w:rsidP="003924E6">
      <w:pPr>
        <w:pStyle w:val="Odlomakpopisa"/>
        <w:spacing w:before="120" w:after="120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/>
            <w:ind w:left="714" w:hanging="357"/>
            <w:jc w:val="both"/>
          </w:pPr>
        </w:pPrChange>
      </w:pPr>
      <w:del w:id="61" w:author="mvricko" w:date="2015-07-13T13:53:00Z">
        <w:r w:rsidRPr="003924E6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924E6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14364" w:rsidRPr="003A2770" w:rsidRDefault="003924E6" w:rsidP="00D14364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924E6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924E6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D14364" w:rsidRPr="003A2770" w:rsidRDefault="003924E6" w:rsidP="00D1436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924E6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D14364" w:rsidRPr="003A2770" w:rsidRDefault="00D14364" w:rsidP="00D14364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3924E6" w:rsidRPr="003924E6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D14364" w:rsidRPr="003A2770" w:rsidRDefault="003924E6" w:rsidP="00D14364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924E6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924E6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924E6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D14364" w:rsidRPr="003A2770" w:rsidRDefault="003924E6" w:rsidP="00D1436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924E6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D14364" w:rsidRPr="003A2770" w:rsidRDefault="003924E6" w:rsidP="00D1436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924E6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D14364" w:rsidRPr="003A2770" w:rsidRDefault="003924E6" w:rsidP="00D14364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924E6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D14364" w:rsidRPr="003A2770" w:rsidRDefault="003924E6" w:rsidP="00D1436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924E6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924E6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D14364" w:rsidRPr="003A2770" w:rsidRDefault="003924E6" w:rsidP="00D1436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924E6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D14364" w:rsidRPr="003A2770" w:rsidDel="006F7BB3" w:rsidRDefault="003924E6" w:rsidP="00D14364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924E6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924E6" w:rsidRDefault="003924E6" w:rsidP="003924E6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B9557C" w:rsidRDefault="00B9557C"/>
    <w:sectPr w:rsidR="00B9557C" w:rsidSect="00B9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364"/>
    <w:rsid w:val="0024145F"/>
    <w:rsid w:val="003924E6"/>
    <w:rsid w:val="00396555"/>
    <w:rsid w:val="00493ACD"/>
    <w:rsid w:val="0099195C"/>
    <w:rsid w:val="00B9557C"/>
    <w:rsid w:val="00BD3463"/>
    <w:rsid w:val="00D14364"/>
    <w:rsid w:val="00EA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5</cp:revision>
  <dcterms:created xsi:type="dcterms:W3CDTF">2016-12-05T11:34:00Z</dcterms:created>
  <dcterms:modified xsi:type="dcterms:W3CDTF">2016-12-06T08:54:00Z</dcterms:modified>
</cp:coreProperties>
</file>