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E0D9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24"/>
      </w:tblGrid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Franjo Tuđman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Zagrebačka </w:t>
            </w:r>
            <w:proofErr w:type="spellStart"/>
            <w:r>
              <w:rPr>
                <w:b/>
                <w:sz w:val="22"/>
                <w:szCs w:val="22"/>
              </w:rPr>
              <w:t>bb</w:t>
            </w:r>
            <w:proofErr w:type="spellEnd"/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Šarengrad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32234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i 4. 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E73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73D7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E73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73D7">
              <w:rPr>
                <w:rFonts w:ascii="Times New Roman" w:hAnsi="Times New Roman"/>
                <w:b/>
              </w:rPr>
              <w:t xml:space="preserve">4  </w:t>
            </w: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A023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76DB8" w:rsidRDefault="00176DB8" w:rsidP="00176DB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CRIKVENICA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E73D7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E73D7">
              <w:rPr>
                <w:rFonts w:eastAsia="Calibri"/>
                <w:b/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E73D7" w:rsidRDefault="00FE73D7" w:rsidP="004C3220">
            <w:pPr>
              <w:rPr>
                <w:b/>
                <w:sz w:val="22"/>
                <w:szCs w:val="22"/>
              </w:rPr>
            </w:pPr>
            <w:r w:rsidRPr="00FE73D7"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E73D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Pr="00FE73D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E73D7" w:rsidRDefault="00FE73D7" w:rsidP="004C3220">
            <w:pPr>
              <w:rPr>
                <w:b/>
                <w:sz w:val="22"/>
                <w:szCs w:val="22"/>
              </w:rPr>
            </w:pPr>
            <w:r w:rsidRPr="00FE73D7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E73D7" w:rsidRDefault="00A17B08" w:rsidP="004C3220">
            <w:pPr>
              <w:rPr>
                <w:b/>
                <w:sz w:val="22"/>
                <w:szCs w:val="22"/>
              </w:rPr>
            </w:pPr>
            <w:r w:rsidRPr="00FE73D7">
              <w:rPr>
                <w:rFonts w:eastAsia="Calibri"/>
                <w:b/>
                <w:sz w:val="22"/>
                <w:szCs w:val="22"/>
              </w:rPr>
              <w:t>20</w:t>
            </w:r>
            <w:r w:rsidR="00FE73D7" w:rsidRPr="00FE73D7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A023D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E73D7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73D7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73D7" w:rsidRDefault="00FE73D7" w:rsidP="004C3220">
            <w:pPr>
              <w:rPr>
                <w:b/>
                <w:sz w:val="22"/>
                <w:szCs w:val="22"/>
              </w:rPr>
            </w:pPr>
            <w:r w:rsidRPr="00FE73D7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FA023D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73D7" w:rsidRDefault="00A66F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Bapska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73D7" w:rsidRDefault="00FE73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E73D7">
              <w:rPr>
                <w:rFonts w:ascii="Times New Roman" w:hAnsi="Times New Roman"/>
                <w:b/>
              </w:rPr>
              <w:t>Zagreb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73D7" w:rsidRDefault="00FE73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E73D7">
              <w:rPr>
                <w:rFonts w:ascii="Times New Roman" w:hAnsi="Times New Roman"/>
                <w:b/>
              </w:rPr>
              <w:t>Crikvenica</w:t>
            </w:r>
          </w:p>
        </w:tc>
      </w:tr>
      <w:tr w:rsidR="00A17B08" w:rsidRPr="003A2770" w:rsidTr="00FA023D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73D7" w:rsidRDefault="00DE0D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D92">
              <w:rPr>
                <w:b/>
              </w:rPr>
              <w:t>X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76DB8" w:rsidP="00176D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DE0D92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Pr="003A27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E0D92" w:rsidRDefault="00DE0D92" w:rsidP="004C3220">
            <w:pPr>
              <w:rPr>
                <w:b/>
                <w:sz w:val="22"/>
                <w:szCs w:val="22"/>
              </w:rPr>
            </w:pPr>
            <w:r w:rsidRPr="00DE0D92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73D7" w:rsidRDefault="00176DB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DE0D92">
              <w:rPr>
                <w:b/>
              </w:rPr>
              <w:t>X</w:t>
            </w:r>
          </w:p>
        </w:tc>
      </w:tr>
      <w:tr w:rsidR="00A17B08" w:rsidRPr="003A2770" w:rsidTr="00FA023D">
        <w:trPr>
          <w:trHeight w:val="127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34169" w:rsidRDefault="00A17B08" w:rsidP="00E3416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0D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E0D92">
              <w:rPr>
                <w:b/>
              </w:rPr>
              <w:t>X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0D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E0D92">
              <w:rPr>
                <w:b/>
              </w:rPr>
              <w:t>X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0D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E0D92">
              <w:rPr>
                <w:b/>
              </w:rPr>
              <w:t>X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0D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E0D92">
              <w:rPr>
                <w:b/>
              </w:rPr>
              <w:t>X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023D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FA02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517722" w:rsidP="00FA02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11.01</w:t>
            </w:r>
            <w:r w:rsidR="00FA023D" w:rsidRPr="00FA023D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6</w:t>
            </w:r>
            <w:r w:rsidR="00FA023D" w:rsidRPr="00FA023D">
              <w:rPr>
                <w:rFonts w:ascii="Times New Roman" w:hAnsi="Times New Roman"/>
                <w:b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FA023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E0D92" w:rsidRDefault="0051772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13.01.2016</w:t>
            </w:r>
            <w:r w:rsidR="00DE0D92" w:rsidRPr="00DE0D9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E0D9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517722">
              <w:rPr>
                <w:rFonts w:ascii="Times New Roman" w:hAnsi="Times New Roman"/>
                <w:b/>
              </w:rPr>
              <w:t>12.3</w:t>
            </w:r>
            <w:r w:rsidRPr="00DE0D92">
              <w:rPr>
                <w:rFonts w:ascii="Times New Roman" w:hAnsi="Times New Roman"/>
                <w:b/>
              </w:rPr>
              <w:t>0</w:t>
            </w:r>
            <w:r w:rsidR="00A17B08"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E34169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34169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E3416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34169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E3416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34169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34169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34169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34169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E34169" w:rsidRPr="00E34169" w:rsidRDefault="00E34169" w:rsidP="00E34169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E34169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E34169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E34169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E34169" w:rsidRPr="00E34169" w:rsidRDefault="00E34169" w:rsidP="00E3416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E34169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34169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E34169" w:rsidRPr="00E34169" w:rsidRDefault="00A17B08" w:rsidP="00E3416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E34169" w:rsidRPr="00E34169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E34169" w:rsidRPr="00E34169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E34169" w:rsidRPr="00E34169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E34169" w:rsidRPr="00E34169" w:rsidRDefault="00E34169" w:rsidP="00E34169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E34169" w:rsidRPr="00E34169" w:rsidRDefault="00E34169" w:rsidP="00E34169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E3416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E3416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3416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E34169" w:rsidRPr="00E34169" w:rsidRDefault="00E34169" w:rsidP="00E34169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E34169" w:rsidRPr="00E34169" w:rsidRDefault="00E34169" w:rsidP="00E34169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E3416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3416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E34169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E34169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E34169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E3416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34169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E34169" w:rsidRPr="00E34169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E34169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E34169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E3416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E34169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E3416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34169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E34169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34169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E34169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E34169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E34169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E34169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34169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E34169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E34169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E34169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E34169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34169" w:rsidRDefault="00E34169" w:rsidP="00E34169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23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76DB8"/>
    <w:rsid w:val="001F62C0"/>
    <w:rsid w:val="002356F3"/>
    <w:rsid w:val="003715B2"/>
    <w:rsid w:val="00517722"/>
    <w:rsid w:val="00676C12"/>
    <w:rsid w:val="00997D67"/>
    <w:rsid w:val="009C7E71"/>
    <w:rsid w:val="009E58AB"/>
    <w:rsid w:val="00A17B08"/>
    <w:rsid w:val="00A66F2D"/>
    <w:rsid w:val="00CD4729"/>
    <w:rsid w:val="00CF2985"/>
    <w:rsid w:val="00DE0D92"/>
    <w:rsid w:val="00E34169"/>
    <w:rsid w:val="00EF36F9"/>
    <w:rsid w:val="00FA023D"/>
    <w:rsid w:val="00FD2757"/>
    <w:rsid w:val="00F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Zdravka</cp:lastModifiedBy>
  <cp:revision>14</cp:revision>
  <cp:lastPrinted>2015-11-25T12:19:00Z</cp:lastPrinted>
  <dcterms:created xsi:type="dcterms:W3CDTF">2015-08-06T08:10:00Z</dcterms:created>
  <dcterms:modified xsi:type="dcterms:W3CDTF">2015-12-22T10:00:00Z</dcterms:modified>
</cp:coreProperties>
</file>