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A5BA7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5/</w:t>
            </w:r>
            <w:r w:rsidR="00DE0D92">
              <w:rPr>
                <w:b/>
                <w:sz w:val="18"/>
              </w:rPr>
              <w:t>2015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E73D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dr. Franjo Tuđman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E73D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Zagrebačka bb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E73D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Šarengrad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E73D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32234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E73D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i 4.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E73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73D7">
              <w:rPr>
                <w:rFonts w:ascii="Times New Roman" w:hAnsi="Times New Roman"/>
                <w:b/>
              </w:rPr>
              <w:t xml:space="preserve">5 </w:t>
            </w:r>
            <w:r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E73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E73D7">
              <w:rPr>
                <w:rFonts w:ascii="Times New Roman" w:hAnsi="Times New Roman"/>
                <w:b/>
              </w:rPr>
              <w:t xml:space="preserve">4  </w:t>
            </w:r>
            <w:r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17399" w:rsidRDefault="006173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1739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Sveti Filip i Jakov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FE73D7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E73D7">
              <w:rPr>
                <w:rFonts w:eastAsia="Calibri"/>
                <w:b/>
                <w:sz w:val="22"/>
                <w:szCs w:val="22"/>
              </w:rPr>
              <w:t>30.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E73D7" w:rsidRDefault="00FE73D7" w:rsidP="004C3220">
            <w:pPr>
              <w:rPr>
                <w:b/>
                <w:sz w:val="22"/>
                <w:szCs w:val="22"/>
              </w:rPr>
            </w:pPr>
            <w:r w:rsidRPr="00FE73D7">
              <w:rPr>
                <w:b/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E73D7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 </w:t>
            </w:r>
            <w:r w:rsidRPr="00FE73D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E73D7" w:rsidRDefault="00FE73D7" w:rsidP="004C3220">
            <w:pPr>
              <w:rPr>
                <w:b/>
                <w:sz w:val="22"/>
                <w:szCs w:val="22"/>
              </w:rPr>
            </w:pPr>
            <w:r w:rsidRPr="00FE73D7"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FE73D7" w:rsidRDefault="00A17B08" w:rsidP="004C3220">
            <w:pPr>
              <w:rPr>
                <w:b/>
                <w:sz w:val="22"/>
                <w:szCs w:val="22"/>
              </w:rPr>
            </w:pPr>
            <w:r w:rsidRPr="00FE73D7">
              <w:rPr>
                <w:rFonts w:eastAsia="Calibri"/>
                <w:b/>
                <w:sz w:val="22"/>
                <w:szCs w:val="22"/>
              </w:rPr>
              <w:t>20</w:t>
            </w:r>
            <w:r w:rsidR="00FE73D7" w:rsidRPr="00FE73D7">
              <w:rPr>
                <w:rFonts w:eastAsia="Calibri"/>
                <w:b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FE73D7" w:rsidRDefault="00FE73D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E73D7" w:rsidRDefault="00FE73D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E73D7" w:rsidRDefault="00FE73D7" w:rsidP="004C3220">
            <w:pPr>
              <w:rPr>
                <w:b/>
                <w:sz w:val="22"/>
                <w:szCs w:val="22"/>
              </w:rPr>
            </w:pPr>
            <w:r w:rsidRPr="00FE73D7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E73D7" w:rsidRDefault="006173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Bapska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E73D7" w:rsidRDefault="0055098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Plitvička jezera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E73D7" w:rsidRDefault="006173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Sveti Filip i Jakov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E73D7" w:rsidRDefault="00DE0D9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D92"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17399" w:rsidP="0061739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DE0D92">
              <w:rPr>
                <w:b/>
              </w:rPr>
              <w:t>X</w:t>
            </w:r>
            <w:r w:rsidRPr="003A27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A17B08" w:rsidRPr="003A2770">
              <w:rPr>
                <w:rFonts w:ascii="Times New Roman" w:hAnsi="Times New Roman"/>
              </w:rPr>
              <w:t xml:space="preserve">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E0D92" w:rsidRDefault="00DE0D92" w:rsidP="004C3220">
            <w:pPr>
              <w:rPr>
                <w:b/>
                <w:sz w:val="22"/>
                <w:szCs w:val="22"/>
              </w:rPr>
            </w:pPr>
            <w:r w:rsidRPr="00DE0D92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E73D7" w:rsidRDefault="00FE73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FE73D7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3715B2">
        <w:trPr>
          <w:trHeight w:val="1275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0D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DE0D92"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0D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DE0D92"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0D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DE0D92"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0D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DE0D92"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6773DA" w:rsidP="0061739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11.01</w:t>
            </w:r>
            <w:r w:rsidR="00617399" w:rsidRPr="00FA023D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</w:rPr>
              <w:t>6</w:t>
            </w:r>
            <w:r w:rsidR="00617399" w:rsidRPr="00FA023D">
              <w:rPr>
                <w:rFonts w:ascii="Times New Roman" w:hAnsi="Times New Roman"/>
                <w:b/>
                <w:i/>
              </w:rPr>
              <w:t>.</w:t>
            </w:r>
            <w:r w:rsidR="00617399" w:rsidRPr="003A2770">
              <w:rPr>
                <w:rFonts w:ascii="Times New Roman" w:hAnsi="Times New Roman"/>
                <w:i/>
              </w:rPr>
              <w:t xml:space="preserve"> </w:t>
            </w:r>
            <w:r w:rsidR="00A17B08"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E0D92" w:rsidRDefault="006773D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13.01.2016</w:t>
            </w:r>
            <w:r w:rsidR="00DE0D92" w:rsidRPr="00DE0D9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E0D9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6773DA">
              <w:rPr>
                <w:rFonts w:ascii="Times New Roman" w:hAnsi="Times New Roman"/>
                <w:b/>
              </w:rPr>
              <w:t>12.3</w:t>
            </w:r>
            <w:r w:rsidRPr="00DE0D92">
              <w:rPr>
                <w:rFonts w:ascii="Times New Roman" w:hAnsi="Times New Roman"/>
                <w:b/>
              </w:rPr>
              <w:t>0</w:t>
            </w:r>
            <w:r w:rsidR="00A17B08"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2503A4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2503A4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2503A4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503A4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2503A4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2503A4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2503A4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2503A4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2503A4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2503A4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2503A4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2503A4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2503A4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2503A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2503A4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2503A4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2503A4" w:rsidRPr="002503A4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2503A4" w:rsidRPr="002503A4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2503A4" w:rsidRPr="002503A4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2503A4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ins w:id="40" w:author="mvricko" w:date="2015-07-13T13:51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ins w:id="42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3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4" w:author="mvricko" w:date="2015-07-13T13:50:00Z">
        <w:r w:rsidRPr="002503A4">
          <w:rPr>
            <w:rFonts w:ascii="Times New Roman" w:hAnsi="Times New Roman"/>
            <w:sz w:val="20"/>
            <w:szCs w:val="16"/>
            <w:rPrChange w:id="45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6" w:author="mvricko" w:date="2015-07-13T13:52:00Z">
        <w:r w:rsidRPr="002503A4">
          <w:rPr>
            <w:rFonts w:ascii="Times New Roman" w:hAnsi="Times New Roman"/>
            <w:sz w:val="20"/>
            <w:szCs w:val="16"/>
            <w:rPrChange w:id="47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2503A4">
          <w:rPr>
            <w:rFonts w:ascii="Times New Roman" w:hAnsi="Times New Roman"/>
            <w:color w:val="000000"/>
            <w:sz w:val="20"/>
            <w:szCs w:val="16"/>
            <w:rPrChange w:id="48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6773DA">
      <w:pPr>
        <w:pStyle w:val="Odlomakpopisa"/>
        <w:spacing w:before="120" w:after="120" w:line="240" w:lineRule="auto"/>
        <w:ind w:left="714"/>
        <w:contextualSpacing w:val="0"/>
        <w:jc w:val="both"/>
        <w:rPr>
          <w:del w:id="49" w:author="mvricko" w:date="2015-07-13T13:53:00Z"/>
          <w:rFonts w:ascii="Times New Roman" w:hAnsi="Times New Roman"/>
          <w:color w:val="000000"/>
          <w:sz w:val="20"/>
          <w:szCs w:val="16"/>
          <w:rPrChange w:id="50" w:author="mvricko" w:date="2015-07-13T13:57:00Z">
            <w:rPr>
              <w:del w:id="51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2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00000" w:rsidRDefault="002503A4">
      <w:pPr>
        <w:pStyle w:val="Odlomakpopisa"/>
        <w:spacing w:before="120" w:after="120" w:line="240" w:lineRule="auto"/>
        <w:ind w:left="0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57" w:author="mvricko" w:date="2015-07-13T13:53:00Z">
        <w:r w:rsidRPr="002503A4">
          <w:rPr>
            <w:color w:val="000000"/>
            <w:sz w:val="20"/>
            <w:szCs w:val="16"/>
            <w:rPrChange w:id="58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2503A4">
          <w:rPr>
            <w:sz w:val="20"/>
            <w:szCs w:val="16"/>
            <w:rPrChange w:id="59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2503A4" w:rsidP="00A17B08">
      <w:pPr>
        <w:spacing w:before="120" w:after="120"/>
        <w:ind w:left="357"/>
        <w:jc w:val="both"/>
        <w:rPr>
          <w:sz w:val="20"/>
          <w:szCs w:val="16"/>
          <w:rPrChange w:id="60" w:author="mvricko" w:date="2015-07-13T13:57:00Z">
            <w:rPr>
              <w:sz w:val="12"/>
              <w:szCs w:val="16"/>
            </w:rPr>
          </w:rPrChange>
        </w:rPr>
      </w:pPr>
      <w:r w:rsidRPr="002503A4">
        <w:rPr>
          <w:b/>
          <w:i/>
          <w:sz w:val="20"/>
          <w:szCs w:val="16"/>
          <w:rPrChange w:id="61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2503A4">
        <w:rPr>
          <w:sz w:val="20"/>
          <w:szCs w:val="16"/>
          <w:rPrChange w:id="62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2503A4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503A4">
        <w:rPr>
          <w:rFonts w:ascii="Times New Roman" w:hAnsi="Times New Roman"/>
          <w:sz w:val="20"/>
          <w:szCs w:val="16"/>
          <w:rPrChange w:id="6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2503A4" w:rsidRPr="002503A4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2503A4" w:rsidP="00A17B08">
      <w:pPr>
        <w:spacing w:before="120" w:after="120"/>
        <w:jc w:val="both"/>
        <w:rPr>
          <w:sz w:val="20"/>
          <w:szCs w:val="16"/>
          <w:rPrChange w:id="67" w:author="mvricko" w:date="2015-07-13T13:57:00Z">
            <w:rPr>
              <w:sz w:val="12"/>
              <w:szCs w:val="16"/>
            </w:rPr>
          </w:rPrChange>
        </w:rPr>
      </w:pPr>
      <w:r w:rsidRPr="002503A4"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69" w:author="mvricko" w:date="2015-07-13T13:54:00Z">
        <w:r w:rsidRPr="002503A4">
          <w:rPr>
            <w:sz w:val="20"/>
            <w:szCs w:val="16"/>
            <w:rPrChange w:id="70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2503A4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2503A4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2503A4"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2503A4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2503A4"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2503A4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6" w:author="mvricko" w:date="2015-07-13T13:57:00Z">
            <w:rPr>
              <w:sz w:val="12"/>
              <w:szCs w:val="16"/>
            </w:rPr>
          </w:rPrChange>
        </w:rPr>
      </w:pPr>
      <w:r w:rsidRPr="002503A4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2503A4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8" w:author="mvricko" w:date="2015-07-13T13:57:00Z">
            <w:rPr>
              <w:sz w:val="12"/>
              <w:szCs w:val="16"/>
            </w:rPr>
          </w:rPrChange>
        </w:rPr>
      </w:pPr>
      <w:r w:rsidRPr="002503A4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2503A4"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2503A4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2503A4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2503A4" w:rsidP="00A17B08">
      <w:pPr>
        <w:spacing w:before="120" w:after="120"/>
        <w:jc w:val="both"/>
        <w:rPr>
          <w:del w:id="83" w:author="zcukelj" w:date="2015-07-30T09:49:00Z"/>
          <w:rFonts w:cs="Arial"/>
          <w:sz w:val="20"/>
          <w:szCs w:val="16"/>
          <w:rPrChange w:id="84" w:author="mvricko" w:date="2015-07-13T13:57:00Z">
            <w:rPr>
              <w:del w:id="85" w:author="zcukelj" w:date="2015-07-30T09:49:00Z"/>
              <w:rFonts w:cs="Arial"/>
              <w:sz w:val="22"/>
            </w:rPr>
          </w:rPrChange>
        </w:rPr>
      </w:pPr>
      <w:r w:rsidRPr="002503A4">
        <w:rPr>
          <w:sz w:val="20"/>
          <w:szCs w:val="16"/>
          <w:rPrChange w:id="86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6773DA">
      <w:pPr>
        <w:spacing w:before="120" w:after="120"/>
        <w:jc w:val="both"/>
        <w:rPr>
          <w:del w:id="87" w:author="zcukelj" w:date="2015-07-30T11:44:00Z"/>
        </w:rPr>
        <w:pPrChange w:id="88" w:author="zcukelj" w:date="2015-07-30T09:49:00Z">
          <w:pPr/>
        </w:pPrChange>
      </w:pPr>
    </w:p>
    <w:p w:rsidR="009E58AB" w:rsidRDefault="009E58AB"/>
    <w:sectPr w:rsidR="009E58AB" w:rsidSect="00235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7B08"/>
    <w:rsid w:val="000A012F"/>
    <w:rsid w:val="000F6728"/>
    <w:rsid w:val="002356F3"/>
    <w:rsid w:val="002503A4"/>
    <w:rsid w:val="003309D2"/>
    <w:rsid w:val="003715B2"/>
    <w:rsid w:val="0055098B"/>
    <w:rsid w:val="00617399"/>
    <w:rsid w:val="00676C12"/>
    <w:rsid w:val="006773DA"/>
    <w:rsid w:val="00790FE0"/>
    <w:rsid w:val="009A5BA7"/>
    <w:rsid w:val="009E58AB"/>
    <w:rsid w:val="00A17B08"/>
    <w:rsid w:val="00B041D9"/>
    <w:rsid w:val="00CD4729"/>
    <w:rsid w:val="00CF2985"/>
    <w:rsid w:val="00DE0D92"/>
    <w:rsid w:val="00DE4717"/>
    <w:rsid w:val="00EF36F9"/>
    <w:rsid w:val="00FD2757"/>
    <w:rsid w:val="00FE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22D0E-DF6E-464C-914C-BD27C139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Zdravka</cp:lastModifiedBy>
  <cp:revision>14</cp:revision>
  <cp:lastPrinted>2015-11-26T09:42:00Z</cp:lastPrinted>
  <dcterms:created xsi:type="dcterms:W3CDTF">2015-08-06T08:10:00Z</dcterms:created>
  <dcterms:modified xsi:type="dcterms:W3CDTF">2015-12-22T09:59:00Z</dcterms:modified>
</cp:coreProperties>
</file>