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008C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2A3CC3">
              <w:rPr>
                <w:b/>
                <w:sz w:val="18"/>
              </w:rPr>
              <w:t>/</w:t>
            </w:r>
            <w:r w:rsidR="00DE0D92">
              <w:rPr>
                <w:b/>
                <w:sz w:val="18"/>
              </w:rPr>
              <w:t>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4"/>
      </w:tblGrid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Franjo Tuđman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Zagrebačka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Šarengrad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32234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3CC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razred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73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E73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73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A023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3CC3" w:rsidP="002A3CC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A3CC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A3CC3" w:rsidP="002A3CC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2A3CC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6DB8" w:rsidRDefault="00C008C7" w:rsidP="00176DB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ISTRA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E73D7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73D7" w:rsidRDefault="002A3CC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E73D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73D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E73D7" w:rsidRDefault="00A17B08" w:rsidP="004C3220">
            <w:pPr>
              <w:rPr>
                <w:b/>
                <w:sz w:val="22"/>
                <w:szCs w:val="22"/>
              </w:rPr>
            </w:pPr>
            <w:r w:rsidRPr="00FE73D7">
              <w:rPr>
                <w:rFonts w:eastAsia="Calibri"/>
                <w:b/>
                <w:sz w:val="22"/>
                <w:szCs w:val="22"/>
              </w:rPr>
              <w:t>20</w:t>
            </w:r>
            <w:r w:rsidR="00FE73D7" w:rsidRPr="00FE73D7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008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C008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C008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73D7" w:rsidRDefault="00A66F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Bapska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73D7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73D7" w:rsidRDefault="009F412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Istra</w:t>
            </w: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DE0D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A3CC3" w:rsidP="004C3220">
            <w:pPr>
              <w:rPr>
                <w:i/>
                <w:strike/>
                <w:sz w:val="22"/>
                <w:szCs w:val="22"/>
              </w:rPr>
            </w:pPr>
            <w:r w:rsidRPr="00DE0D9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76DB8" w:rsidP="00176D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DE0D92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0D92" w:rsidRDefault="00DE0D92" w:rsidP="004C3220">
            <w:pPr>
              <w:rPr>
                <w:b/>
                <w:sz w:val="22"/>
                <w:szCs w:val="22"/>
              </w:rPr>
            </w:pPr>
            <w:r w:rsidRPr="00DE0D9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4128" w:rsidRDefault="009F41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F4128">
              <w:t>Nacionalni  park, atrakcije</w:t>
            </w:r>
          </w:p>
        </w:tc>
      </w:tr>
      <w:tr w:rsidR="00A17B08" w:rsidRPr="003A2770" w:rsidTr="00FA023D">
        <w:trPr>
          <w:trHeight w:val="127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F40EB" w:rsidP="00FA02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517722">
              <w:rPr>
                <w:rFonts w:ascii="Times New Roman" w:hAnsi="Times New Roman"/>
                <w:b/>
              </w:rPr>
              <w:t>.01</w:t>
            </w:r>
            <w:r w:rsidR="00FA023D" w:rsidRPr="00FA023D">
              <w:rPr>
                <w:rFonts w:ascii="Times New Roman" w:hAnsi="Times New Roman"/>
                <w:b/>
              </w:rPr>
              <w:t>.201</w:t>
            </w:r>
            <w:r w:rsidR="00517722">
              <w:rPr>
                <w:rFonts w:ascii="Times New Roman" w:hAnsi="Times New Roman"/>
                <w:b/>
              </w:rPr>
              <w:t>6</w:t>
            </w:r>
            <w:r w:rsidR="00FA023D" w:rsidRPr="00FA023D">
              <w:rPr>
                <w:rFonts w:ascii="Times New Roman" w:hAnsi="Times New Roman"/>
                <w:b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FA023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E0D92" w:rsidRDefault="00FF40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517722">
              <w:rPr>
                <w:rFonts w:ascii="Times New Roman" w:hAnsi="Times New Roman"/>
                <w:b/>
              </w:rPr>
              <w:t>.01.2016</w:t>
            </w:r>
            <w:r w:rsidR="00DE0D92" w:rsidRPr="00DE0D9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517722">
              <w:rPr>
                <w:rFonts w:ascii="Times New Roman" w:hAnsi="Times New Roman"/>
                <w:b/>
              </w:rPr>
              <w:t>12.3</w:t>
            </w:r>
            <w:r w:rsidRPr="00DE0D92">
              <w:rPr>
                <w:rFonts w:ascii="Times New Roman" w:hAnsi="Times New Roman"/>
                <w:b/>
              </w:rPr>
              <w:t>0</w:t>
            </w:r>
            <w:r w:rsidR="00A17B08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0E202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E2026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E202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E202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E202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E202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E202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E202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E202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0E202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E202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E202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E202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0E202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E202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E202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E2026" w:rsidRPr="000E202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E2026" w:rsidRPr="000E202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E2026" w:rsidRPr="000E202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FF40E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0E202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E2026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E2026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E2026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FF40E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0E2026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E2026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E2026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E2026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E2026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0E2026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0E202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E2026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0E2026" w:rsidRPr="000E2026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E2026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E2026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0E2026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0E2026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E202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E2026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E202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E2026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E202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0E2026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0E202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E2026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E2026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E202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0E2026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0E2026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0E2026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FF40E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23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E2026"/>
    <w:rsid w:val="00176DB8"/>
    <w:rsid w:val="001F62C0"/>
    <w:rsid w:val="002356F3"/>
    <w:rsid w:val="002A3CC3"/>
    <w:rsid w:val="003715B2"/>
    <w:rsid w:val="004A6360"/>
    <w:rsid w:val="00517722"/>
    <w:rsid w:val="005F6756"/>
    <w:rsid w:val="00676C12"/>
    <w:rsid w:val="00997D67"/>
    <w:rsid w:val="009C7E71"/>
    <w:rsid w:val="009E58AB"/>
    <w:rsid w:val="009F4128"/>
    <w:rsid w:val="00A17B08"/>
    <w:rsid w:val="00A66F2D"/>
    <w:rsid w:val="00C008C7"/>
    <w:rsid w:val="00CD4729"/>
    <w:rsid w:val="00CF2985"/>
    <w:rsid w:val="00DE0D92"/>
    <w:rsid w:val="00E34169"/>
    <w:rsid w:val="00EF36F9"/>
    <w:rsid w:val="00FA023D"/>
    <w:rsid w:val="00FD2757"/>
    <w:rsid w:val="00FE73D7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Zdravka</cp:lastModifiedBy>
  <cp:revision>20</cp:revision>
  <cp:lastPrinted>2015-11-25T12:19:00Z</cp:lastPrinted>
  <dcterms:created xsi:type="dcterms:W3CDTF">2015-08-06T08:10:00Z</dcterms:created>
  <dcterms:modified xsi:type="dcterms:W3CDTF">2015-12-22T10:38:00Z</dcterms:modified>
</cp:coreProperties>
</file>